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5C" w:rsidRPr="003C740E" w:rsidRDefault="0027565C" w:rsidP="0027565C">
      <w:pPr>
        <w:pStyle w:val="Title"/>
        <w:rPr>
          <w:sz w:val="21"/>
          <w:szCs w:val="21"/>
        </w:rPr>
      </w:pPr>
      <w:r w:rsidRPr="003C740E">
        <w:rPr>
          <w:sz w:val="21"/>
          <w:szCs w:val="21"/>
        </w:rPr>
        <w:t xml:space="preserve">Photograph and Image </w:t>
      </w:r>
      <w:r>
        <w:rPr>
          <w:sz w:val="21"/>
          <w:szCs w:val="21"/>
        </w:rPr>
        <w:t xml:space="preserve">Consent and </w:t>
      </w:r>
      <w:r w:rsidRPr="003C740E">
        <w:rPr>
          <w:sz w:val="21"/>
          <w:szCs w:val="21"/>
        </w:rPr>
        <w:t>Release</w:t>
      </w:r>
    </w:p>
    <w:p w:rsidR="0027565C" w:rsidRPr="003C740E" w:rsidRDefault="0027565C" w:rsidP="0027565C">
      <w:pPr>
        <w:spacing w:after="0" w:line="240" w:lineRule="auto"/>
        <w:rPr>
          <w:rFonts w:ascii="Times New Roman" w:hAnsi="Times New Roman"/>
          <w:sz w:val="21"/>
          <w:szCs w:val="21"/>
        </w:rPr>
      </w:pPr>
    </w:p>
    <w:p w:rsidR="0027565C" w:rsidRPr="003C740E" w:rsidRDefault="004C316B" w:rsidP="0027565C">
      <w:pPr>
        <w:spacing w:after="0" w:line="240" w:lineRule="auto"/>
        <w:rPr>
          <w:rFonts w:ascii="Times New Roman" w:hAnsi="Times New Roman"/>
          <w:sz w:val="21"/>
          <w:szCs w:val="21"/>
        </w:rPr>
      </w:pPr>
      <w:del w:id="0" w:author="Adan Fuentes" w:date="2015-07-27T14:33:00Z">
        <w:r w:rsidDel="008F21BB">
          <w:rPr>
            <w:rFonts w:ascii="Times New Roman" w:hAnsi="Times New Roman"/>
            <w:sz w:val="21"/>
            <w:szCs w:val="21"/>
          </w:rPr>
          <w:delText>CoWorx</w:delText>
        </w:r>
      </w:del>
      <w:ins w:id="1" w:author="Adan Fuentes" w:date="2015-07-27T14:33:00Z">
        <w:r w:rsidR="008F21BB">
          <w:rPr>
            <w:rFonts w:ascii="Times New Roman" w:hAnsi="Times New Roman"/>
            <w:sz w:val="21"/>
            <w:szCs w:val="21"/>
          </w:rPr>
          <w:t>Axcess</w:t>
        </w:r>
      </w:ins>
      <w:r>
        <w:rPr>
          <w:rFonts w:ascii="Times New Roman" w:hAnsi="Times New Roman"/>
          <w:sz w:val="21"/>
          <w:szCs w:val="21"/>
        </w:rPr>
        <w:t xml:space="preserve"> Staffing Services </w:t>
      </w:r>
      <w:r w:rsidR="0027565C" w:rsidRPr="003C740E">
        <w:rPr>
          <w:rFonts w:ascii="Times New Roman" w:hAnsi="Times New Roman"/>
          <w:sz w:val="21"/>
          <w:szCs w:val="21"/>
        </w:rPr>
        <w:t>wishes to use</w:t>
      </w:r>
      <w:r w:rsidR="0027565C">
        <w:rPr>
          <w:rFonts w:ascii="Times New Roman" w:hAnsi="Times New Roman"/>
          <w:sz w:val="21"/>
          <w:szCs w:val="21"/>
        </w:rPr>
        <w:t xml:space="preserve"> your photograph or image, along with</w:t>
      </w:r>
      <w:r w:rsidR="0027565C" w:rsidRPr="003C740E">
        <w:rPr>
          <w:rFonts w:ascii="Times New Roman" w:hAnsi="Times New Roman"/>
          <w:sz w:val="21"/>
          <w:szCs w:val="21"/>
        </w:rPr>
        <w:t xml:space="preserve"> </w:t>
      </w:r>
      <w:r w:rsidR="0027565C">
        <w:rPr>
          <w:rFonts w:ascii="Times New Roman" w:hAnsi="Times New Roman"/>
          <w:sz w:val="21"/>
          <w:szCs w:val="21"/>
        </w:rPr>
        <w:t xml:space="preserve">a biographical description of your skills and experience </w:t>
      </w:r>
      <w:r w:rsidR="0027565C" w:rsidRPr="003C740E">
        <w:rPr>
          <w:rFonts w:ascii="Times New Roman" w:hAnsi="Times New Roman"/>
          <w:sz w:val="21"/>
          <w:szCs w:val="21"/>
        </w:rPr>
        <w:t xml:space="preserve">for marketing purposes.  </w:t>
      </w:r>
      <w:r w:rsidR="0027565C">
        <w:rPr>
          <w:rFonts w:ascii="Times New Roman" w:hAnsi="Times New Roman"/>
          <w:sz w:val="21"/>
          <w:szCs w:val="21"/>
        </w:rPr>
        <w:t xml:space="preserve">You </w:t>
      </w:r>
      <w:r w:rsidR="0027565C" w:rsidRPr="003C740E">
        <w:rPr>
          <w:rFonts w:ascii="Times New Roman" w:hAnsi="Times New Roman"/>
          <w:sz w:val="21"/>
          <w:szCs w:val="21"/>
        </w:rPr>
        <w:t xml:space="preserve">are not required to consent to the use of </w:t>
      </w:r>
      <w:r w:rsidR="0027565C">
        <w:rPr>
          <w:rFonts w:ascii="Times New Roman" w:hAnsi="Times New Roman"/>
          <w:sz w:val="21"/>
          <w:szCs w:val="21"/>
        </w:rPr>
        <w:t>this material</w:t>
      </w:r>
      <w:r w:rsidR="0027565C" w:rsidRPr="003C740E">
        <w:rPr>
          <w:rFonts w:ascii="Times New Roman" w:hAnsi="Times New Roman"/>
          <w:sz w:val="21"/>
          <w:szCs w:val="21"/>
        </w:rPr>
        <w:t xml:space="preserve">, and </w:t>
      </w:r>
      <w:del w:id="2" w:author="Adan Fuentes" w:date="2015-07-27T14:33:00Z">
        <w:r w:rsidDel="008F21BB">
          <w:rPr>
            <w:rFonts w:ascii="Times New Roman" w:hAnsi="Times New Roman"/>
            <w:sz w:val="21"/>
            <w:szCs w:val="21"/>
          </w:rPr>
          <w:delText>CoWorx</w:delText>
        </w:r>
      </w:del>
      <w:ins w:id="3" w:author="Adan Fuentes" w:date="2015-07-27T14:33:00Z">
        <w:r w:rsidR="008F21BB">
          <w:rPr>
            <w:rFonts w:ascii="Times New Roman" w:hAnsi="Times New Roman"/>
            <w:sz w:val="21"/>
            <w:szCs w:val="21"/>
          </w:rPr>
          <w:t>Axcess</w:t>
        </w:r>
      </w:ins>
      <w:r>
        <w:rPr>
          <w:rFonts w:ascii="Times New Roman" w:hAnsi="Times New Roman"/>
          <w:sz w:val="21"/>
          <w:szCs w:val="21"/>
        </w:rPr>
        <w:t xml:space="preserve"> Staffing </w:t>
      </w:r>
      <w:del w:id="4" w:author="Adan Fuentes" w:date="2015-07-27T14:31:00Z">
        <w:r w:rsidDel="00C94B9D">
          <w:rPr>
            <w:rFonts w:ascii="Times New Roman" w:hAnsi="Times New Roman"/>
            <w:sz w:val="21"/>
            <w:szCs w:val="21"/>
          </w:rPr>
          <w:delText xml:space="preserve">Services </w:delText>
        </w:r>
        <w:r w:rsidR="0027565C" w:rsidRPr="003C740E" w:rsidDel="00C94B9D">
          <w:rPr>
            <w:rFonts w:ascii="Times New Roman" w:hAnsi="Times New Roman"/>
            <w:sz w:val="21"/>
            <w:szCs w:val="21"/>
          </w:rPr>
          <w:delText xml:space="preserve"> will</w:delText>
        </w:r>
      </w:del>
      <w:ins w:id="5" w:author="Adan Fuentes" w:date="2015-07-27T14:31:00Z">
        <w:r w:rsidR="00C94B9D">
          <w:rPr>
            <w:rFonts w:ascii="Times New Roman" w:hAnsi="Times New Roman"/>
            <w:sz w:val="21"/>
            <w:szCs w:val="21"/>
          </w:rPr>
          <w:t xml:space="preserve">Services </w:t>
        </w:r>
        <w:r w:rsidR="00C94B9D" w:rsidRPr="003C740E">
          <w:rPr>
            <w:rFonts w:ascii="Times New Roman" w:hAnsi="Times New Roman"/>
            <w:sz w:val="21"/>
            <w:szCs w:val="21"/>
          </w:rPr>
          <w:t>will</w:t>
        </w:r>
      </w:ins>
      <w:r w:rsidR="0027565C" w:rsidRPr="003C740E">
        <w:rPr>
          <w:rFonts w:ascii="Times New Roman" w:hAnsi="Times New Roman"/>
          <w:sz w:val="21"/>
          <w:szCs w:val="21"/>
        </w:rPr>
        <w:t xml:space="preserve"> not use </w:t>
      </w:r>
      <w:r w:rsidR="0027565C">
        <w:rPr>
          <w:rFonts w:ascii="Times New Roman" w:hAnsi="Times New Roman"/>
          <w:sz w:val="21"/>
          <w:szCs w:val="21"/>
        </w:rPr>
        <w:t xml:space="preserve">this material </w:t>
      </w:r>
      <w:r w:rsidR="0027565C" w:rsidRPr="003C740E">
        <w:rPr>
          <w:rFonts w:ascii="Times New Roman" w:hAnsi="Times New Roman"/>
          <w:sz w:val="21"/>
          <w:szCs w:val="21"/>
        </w:rPr>
        <w:t xml:space="preserve">without </w:t>
      </w:r>
      <w:r w:rsidR="0027565C">
        <w:rPr>
          <w:rFonts w:ascii="Times New Roman" w:hAnsi="Times New Roman"/>
          <w:sz w:val="21"/>
          <w:szCs w:val="21"/>
        </w:rPr>
        <w:t xml:space="preserve">your </w:t>
      </w:r>
      <w:r w:rsidR="0027565C" w:rsidRPr="003C740E">
        <w:rPr>
          <w:rFonts w:ascii="Times New Roman" w:hAnsi="Times New Roman"/>
          <w:sz w:val="21"/>
          <w:szCs w:val="21"/>
        </w:rPr>
        <w:t>written consent</w:t>
      </w:r>
      <w:r w:rsidR="0027565C">
        <w:rPr>
          <w:rFonts w:ascii="Times New Roman" w:hAnsi="Times New Roman"/>
          <w:sz w:val="21"/>
          <w:szCs w:val="21"/>
        </w:rPr>
        <w:t>.</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Please indicate whether you consent to the use of </w:t>
      </w:r>
      <w:r>
        <w:rPr>
          <w:rFonts w:ascii="Times New Roman" w:hAnsi="Times New Roman"/>
          <w:sz w:val="21"/>
          <w:szCs w:val="21"/>
        </w:rPr>
        <w:t>this material</w:t>
      </w:r>
      <w:r w:rsidRPr="003C740E">
        <w:rPr>
          <w:rFonts w:ascii="Times New Roman" w:hAnsi="Times New Roman"/>
          <w:sz w:val="21"/>
          <w:szCs w:val="21"/>
        </w:rPr>
        <w:t xml:space="preserve"> by initialing</w:t>
      </w:r>
      <w:r>
        <w:rPr>
          <w:rFonts w:ascii="Times New Roman" w:hAnsi="Times New Roman"/>
          <w:sz w:val="21"/>
          <w:szCs w:val="21"/>
        </w:rPr>
        <w:t xml:space="preserve"> </w:t>
      </w:r>
      <w:r w:rsidRPr="003C740E">
        <w:rPr>
          <w:rFonts w:ascii="Times New Roman" w:hAnsi="Times New Roman"/>
          <w:sz w:val="21"/>
          <w:szCs w:val="21"/>
        </w:rPr>
        <w:t>one of the t</w:t>
      </w:r>
      <w:r>
        <w:rPr>
          <w:rFonts w:ascii="Times New Roman" w:hAnsi="Times New Roman"/>
          <w:sz w:val="21"/>
          <w:szCs w:val="21"/>
        </w:rPr>
        <w:t>hree</w:t>
      </w:r>
      <w:r w:rsidRPr="003C740E">
        <w:rPr>
          <w:rFonts w:ascii="Times New Roman" w:hAnsi="Times New Roman"/>
          <w:sz w:val="21"/>
          <w:szCs w:val="21"/>
        </w:rPr>
        <w:t xml:space="preserve"> options below.  </w:t>
      </w:r>
    </w:p>
    <w:p w:rsidR="0027565C" w:rsidRPr="003C740E" w:rsidRDefault="0027565C" w:rsidP="0027565C">
      <w:pPr>
        <w:pStyle w:val="Header"/>
        <w:tabs>
          <w:tab w:val="clear" w:pos="4680"/>
          <w:tab w:val="clear" w:pos="9360"/>
        </w:tabs>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This </w:t>
      </w:r>
      <w:r>
        <w:rPr>
          <w:rFonts w:ascii="Times New Roman" w:hAnsi="Times New Roman"/>
          <w:sz w:val="21"/>
          <w:szCs w:val="21"/>
        </w:rPr>
        <w:t xml:space="preserve">consent and release </w:t>
      </w:r>
      <w:r w:rsidRPr="003C740E">
        <w:rPr>
          <w:rFonts w:ascii="Times New Roman" w:hAnsi="Times New Roman"/>
          <w:sz w:val="21"/>
          <w:szCs w:val="21"/>
        </w:rPr>
        <w:t xml:space="preserve">document will be kept </w:t>
      </w:r>
      <w:r>
        <w:rPr>
          <w:rFonts w:ascii="Times New Roman" w:hAnsi="Times New Roman"/>
          <w:sz w:val="21"/>
          <w:szCs w:val="21"/>
        </w:rPr>
        <w:t>on</w:t>
      </w:r>
      <w:r w:rsidRPr="003C740E">
        <w:rPr>
          <w:rFonts w:ascii="Times New Roman" w:hAnsi="Times New Roman"/>
          <w:sz w:val="21"/>
          <w:szCs w:val="21"/>
        </w:rPr>
        <w:t xml:space="preserve"> file. You may change or revoke </w:t>
      </w:r>
      <w:r>
        <w:rPr>
          <w:rFonts w:ascii="Times New Roman" w:hAnsi="Times New Roman"/>
          <w:sz w:val="21"/>
          <w:szCs w:val="21"/>
        </w:rPr>
        <w:t>your consent at an</w:t>
      </w:r>
      <w:r w:rsidRPr="003C740E">
        <w:rPr>
          <w:rFonts w:ascii="Times New Roman" w:hAnsi="Times New Roman"/>
          <w:sz w:val="21"/>
          <w:szCs w:val="21"/>
        </w:rPr>
        <w:t>y time.</w:t>
      </w: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  </w:t>
      </w:r>
    </w:p>
    <w:p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rPr>
        <w:t xml:space="preserve">  1. </w:t>
      </w:r>
      <w:r w:rsidRPr="003C740E">
        <w:rPr>
          <w:rFonts w:ascii="Times New Roman" w:hAnsi="Times New Roman"/>
          <w:b/>
          <w:smallCaps/>
          <w:sz w:val="21"/>
          <w:szCs w:val="21"/>
          <w:u w:val="single"/>
        </w:rPr>
        <w:t>No Restriction / General Use</w:t>
      </w:r>
      <w:r w:rsidRPr="003C740E">
        <w:rPr>
          <w:rFonts w:ascii="Times New Roman" w:hAnsi="Times New Roman"/>
          <w:sz w:val="21"/>
          <w:szCs w:val="21"/>
        </w:rPr>
        <w:t xml:space="preserve">    </w:t>
      </w:r>
      <w:del w:id="6" w:author="Adan Fuentes" w:date="2015-07-27T14:33:00Z">
        <w:r w:rsidR="004C316B" w:rsidDel="008F21BB">
          <w:rPr>
            <w:rFonts w:ascii="Times New Roman" w:hAnsi="Times New Roman"/>
            <w:sz w:val="21"/>
            <w:szCs w:val="21"/>
          </w:rPr>
          <w:delText>CoWorx</w:delText>
        </w:r>
      </w:del>
      <w:ins w:id="7"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has my permission to use</w:t>
      </w:r>
      <w:r>
        <w:rPr>
          <w:rFonts w:ascii="Times New Roman" w:hAnsi="Times New Roman"/>
          <w:sz w:val="21"/>
          <w:szCs w:val="21"/>
        </w:rPr>
        <w:t xml:space="preserve"> my photograph or image along with a biographical description of my skills and experience for marketing purposes</w:t>
      </w:r>
      <w:r w:rsidR="002F0F37">
        <w:rPr>
          <w:rFonts w:ascii="Times New Roman" w:hAnsi="Times New Roman"/>
          <w:sz w:val="21"/>
          <w:szCs w:val="21"/>
        </w:rPr>
        <w:t xml:space="preserve"> without compensation</w:t>
      </w:r>
      <w:r w:rsidRPr="003C740E">
        <w:rPr>
          <w:rFonts w:ascii="Times New Roman" w:hAnsi="Times New Roman"/>
          <w:sz w:val="21"/>
          <w:szCs w:val="21"/>
        </w:rPr>
        <w:t xml:space="preserve">. I understand that </w:t>
      </w:r>
      <w:r>
        <w:rPr>
          <w:rFonts w:ascii="Times New Roman" w:hAnsi="Times New Roman"/>
          <w:sz w:val="21"/>
          <w:szCs w:val="21"/>
        </w:rPr>
        <w:t>this material</w:t>
      </w:r>
      <w:r w:rsidRPr="003C740E">
        <w:rPr>
          <w:rFonts w:ascii="Times New Roman" w:hAnsi="Times New Roman"/>
          <w:sz w:val="21"/>
          <w:szCs w:val="21"/>
        </w:rPr>
        <w:t xml:space="preserve"> may appear on the </w:t>
      </w:r>
      <w:del w:id="8" w:author="Adan Fuentes" w:date="2015-07-27T14:33:00Z">
        <w:r w:rsidR="004C316B" w:rsidDel="008F21BB">
          <w:rPr>
            <w:rFonts w:ascii="Times New Roman" w:hAnsi="Times New Roman"/>
            <w:sz w:val="21"/>
            <w:szCs w:val="21"/>
          </w:rPr>
          <w:delText>CoWorx</w:delText>
        </w:r>
      </w:del>
      <w:ins w:id="9"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website, in videos, podcasts and webcasts and in any online, printed or published materials such as brochures, newsletters, newspapers and others</w:t>
      </w:r>
      <w:r w:rsidR="002F0F37">
        <w:rPr>
          <w:rFonts w:ascii="Times New Roman" w:hAnsi="Times New Roman"/>
          <w:sz w:val="21"/>
          <w:szCs w:val="21"/>
        </w:rPr>
        <w:t xml:space="preserve"> and that </w:t>
      </w:r>
      <w:del w:id="10" w:author="Adan Fuentes" w:date="2015-07-27T14:33:00Z">
        <w:r w:rsidR="004C316B" w:rsidDel="008F21BB">
          <w:rPr>
            <w:rFonts w:ascii="Times New Roman" w:hAnsi="Times New Roman"/>
            <w:sz w:val="21"/>
            <w:szCs w:val="21"/>
          </w:rPr>
          <w:delText>CoWorx</w:delText>
        </w:r>
      </w:del>
      <w:ins w:id="11"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002F0F37">
        <w:rPr>
          <w:rFonts w:ascii="Times New Roman" w:hAnsi="Times New Roman"/>
          <w:sz w:val="21"/>
          <w:szCs w:val="21"/>
        </w:rPr>
        <w:t xml:space="preserve">will forever own any such material, with or without my likeness. </w:t>
      </w:r>
      <w:r w:rsidRPr="003C740E">
        <w:rPr>
          <w:rFonts w:ascii="Times New Roman" w:hAnsi="Times New Roman"/>
          <w:sz w:val="21"/>
          <w:szCs w:val="21"/>
        </w:rPr>
        <w:t xml:space="preserve"> </w:t>
      </w:r>
    </w:p>
    <w:p w:rsidR="0027565C" w:rsidRDefault="0027565C" w:rsidP="0027565C">
      <w:pPr>
        <w:spacing w:after="0" w:line="240" w:lineRule="auto"/>
        <w:rPr>
          <w:rFonts w:ascii="Times New Roman" w:hAnsi="Times New Roman"/>
          <w:sz w:val="21"/>
          <w:szCs w:val="21"/>
        </w:rPr>
      </w:pPr>
    </w:p>
    <w:p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Pr>
          <w:rFonts w:ascii="Times New Roman" w:hAnsi="Times New Roman"/>
          <w:sz w:val="21"/>
          <w:szCs w:val="21"/>
        </w:rPr>
        <w:t xml:space="preserve">  2. </w:t>
      </w:r>
      <w:r w:rsidRPr="003C740E">
        <w:rPr>
          <w:rFonts w:ascii="Times New Roman" w:hAnsi="Times New Roman"/>
          <w:b/>
          <w:smallCaps/>
          <w:sz w:val="21"/>
          <w:szCs w:val="21"/>
          <w:u w:val="single"/>
        </w:rPr>
        <w:t>Restriction</w:t>
      </w:r>
      <w:r>
        <w:rPr>
          <w:rFonts w:ascii="Times New Roman" w:hAnsi="Times New Roman"/>
          <w:sz w:val="21"/>
          <w:szCs w:val="21"/>
        </w:rPr>
        <w:t xml:space="preserve"> </w:t>
      </w:r>
      <w:del w:id="12" w:author="Adan Fuentes" w:date="2015-07-27T14:33:00Z">
        <w:r w:rsidR="004C316B" w:rsidDel="008F21BB">
          <w:rPr>
            <w:rFonts w:ascii="Times New Roman" w:hAnsi="Times New Roman"/>
            <w:sz w:val="21"/>
            <w:szCs w:val="21"/>
          </w:rPr>
          <w:delText>CoWorx</w:delText>
        </w:r>
      </w:del>
      <w:ins w:id="13"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has my permission to use</w:t>
      </w:r>
      <w:r>
        <w:rPr>
          <w:rFonts w:ascii="Times New Roman" w:hAnsi="Times New Roman"/>
          <w:sz w:val="21"/>
          <w:szCs w:val="21"/>
        </w:rPr>
        <w:t xml:space="preserve"> a biographical description of my skills and experience for marketing purposes, but not my photograph or image</w:t>
      </w:r>
      <w:r w:rsidRPr="003C740E">
        <w:rPr>
          <w:rFonts w:ascii="Times New Roman" w:hAnsi="Times New Roman"/>
          <w:sz w:val="21"/>
          <w:szCs w:val="21"/>
        </w:rPr>
        <w:t xml:space="preserve">. I understand that </w:t>
      </w:r>
      <w:r>
        <w:rPr>
          <w:rFonts w:ascii="Times New Roman" w:hAnsi="Times New Roman"/>
          <w:sz w:val="21"/>
          <w:szCs w:val="21"/>
        </w:rPr>
        <w:t>this material</w:t>
      </w:r>
      <w:r w:rsidRPr="003C740E">
        <w:rPr>
          <w:rFonts w:ascii="Times New Roman" w:hAnsi="Times New Roman"/>
          <w:sz w:val="21"/>
          <w:szCs w:val="21"/>
        </w:rPr>
        <w:t xml:space="preserve"> may appear on the </w:t>
      </w:r>
      <w:del w:id="14" w:author="Adan Fuentes" w:date="2015-07-27T14:33:00Z">
        <w:r w:rsidR="004C316B" w:rsidDel="008F21BB">
          <w:rPr>
            <w:rFonts w:ascii="Times New Roman" w:hAnsi="Times New Roman"/>
            <w:sz w:val="21"/>
            <w:szCs w:val="21"/>
          </w:rPr>
          <w:delText>CoWorx</w:delText>
        </w:r>
      </w:del>
      <w:ins w:id="15"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website, in videos, podcasts and webcasts and in any online, printed or published materials such as brochures, newsletters, newspapers and others</w:t>
      </w:r>
      <w:r w:rsidR="002F0F37">
        <w:rPr>
          <w:rFonts w:ascii="Times New Roman" w:hAnsi="Times New Roman"/>
          <w:sz w:val="21"/>
          <w:szCs w:val="21"/>
        </w:rPr>
        <w:t xml:space="preserve"> and that </w:t>
      </w:r>
      <w:del w:id="16" w:author="Adan Fuentes" w:date="2015-07-27T14:33:00Z">
        <w:r w:rsidR="004C316B" w:rsidDel="008F21BB">
          <w:rPr>
            <w:rFonts w:ascii="Times New Roman" w:hAnsi="Times New Roman"/>
            <w:sz w:val="21"/>
            <w:szCs w:val="21"/>
          </w:rPr>
          <w:delText>CoWorx</w:delText>
        </w:r>
      </w:del>
      <w:ins w:id="17"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002F0F37">
        <w:rPr>
          <w:rFonts w:ascii="Times New Roman" w:hAnsi="Times New Roman"/>
          <w:sz w:val="21"/>
          <w:szCs w:val="21"/>
        </w:rPr>
        <w:t>will forever own any such material, with or without my biographical description</w:t>
      </w:r>
      <w:bookmarkStart w:id="18" w:name="_GoBack"/>
      <w:bookmarkEnd w:id="18"/>
      <w:r w:rsidRPr="003C740E">
        <w:rPr>
          <w:rFonts w:ascii="Times New Roman" w:hAnsi="Times New Roman"/>
          <w:sz w:val="21"/>
          <w:szCs w:val="21"/>
        </w:rPr>
        <w:t xml:space="preserve">.  </w:t>
      </w:r>
    </w:p>
    <w:p w:rsidR="0027565C"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rPr>
        <w:t xml:space="preserve">  </w:t>
      </w:r>
      <w:r>
        <w:rPr>
          <w:rFonts w:ascii="Times New Roman" w:hAnsi="Times New Roman"/>
          <w:sz w:val="21"/>
          <w:szCs w:val="21"/>
        </w:rPr>
        <w:t>3</w:t>
      </w:r>
      <w:r w:rsidRPr="003C740E">
        <w:rPr>
          <w:rFonts w:ascii="Times New Roman" w:hAnsi="Times New Roman"/>
          <w:sz w:val="21"/>
          <w:szCs w:val="21"/>
        </w:rPr>
        <w:t xml:space="preserve">. </w:t>
      </w:r>
      <w:r w:rsidRPr="003C740E">
        <w:rPr>
          <w:rFonts w:ascii="Times New Roman" w:hAnsi="Times New Roman"/>
          <w:b/>
          <w:smallCaps/>
          <w:sz w:val="21"/>
          <w:szCs w:val="21"/>
          <w:u w:val="single"/>
        </w:rPr>
        <w:t>No Use</w:t>
      </w:r>
      <w:r w:rsidRPr="003C740E">
        <w:rPr>
          <w:rFonts w:ascii="Times New Roman" w:hAnsi="Times New Roman"/>
          <w:sz w:val="21"/>
          <w:szCs w:val="21"/>
        </w:rPr>
        <w:t xml:space="preserve">    Please do not use </w:t>
      </w:r>
      <w:r>
        <w:rPr>
          <w:rFonts w:ascii="Times New Roman" w:hAnsi="Times New Roman"/>
          <w:sz w:val="21"/>
          <w:szCs w:val="21"/>
        </w:rPr>
        <w:t>my photograph, image, or biographical description of my skills and experience for marketing purposes</w:t>
      </w:r>
      <w:r w:rsidRPr="003C740E">
        <w:rPr>
          <w:rFonts w:ascii="Times New Roman" w:hAnsi="Times New Roman"/>
          <w:sz w:val="21"/>
          <w:szCs w:val="21"/>
        </w:rPr>
        <w:t xml:space="preserve">. </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p>
    <w:p w:rsidR="0027565C"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Signature, Printed Name</w:t>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Pr>
          <w:rFonts w:ascii="Times New Roman" w:hAnsi="Times New Roman"/>
          <w:sz w:val="21"/>
          <w:szCs w:val="21"/>
        </w:rPr>
        <w:tab/>
      </w:r>
      <w:r w:rsidRPr="003C740E">
        <w:rPr>
          <w:rFonts w:ascii="Times New Roman" w:hAnsi="Times New Roman"/>
          <w:sz w:val="21"/>
          <w:szCs w:val="21"/>
        </w:rPr>
        <w:t>Date</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pStyle w:val="Heading1"/>
      </w:pPr>
      <w:r w:rsidRPr="003C740E">
        <w:t>Permission Terms</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In selecting option #1 above granting permission to use </w:t>
      </w:r>
      <w:r>
        <w:rPr>
          <w:rFonts w:ascii="Times New Roman" w:hAnsi="Times New Roman"/>
          <w:sz w:val="21"/>
          <w:szCs w:val="21"/>
        </w:rPr>
        <w:t xml:space="preserve">a </w:t>
      </w:r>
      <w:r w:rsidR="00E262B0">
        <w:rPr>
          <w:rFonts w:ascii="Times New Roman" w:hAnsi="Times New Roman"/>
          <w:sz w:val="21"/>
          <w:szCs w:val="21"/>
        </w:rPr>
        <w:t xml:space="preserve">photograph or image, along with a </w:t>
      </w:r>
      <w:r>
        <w:rPr>
          <w:rFonts w:ascii="Times New Roman" w:hAnsi="Times New Roman"/>
          <w:sz w:val="21"/>
          <w:szCs w:val="21"/>
        </w:rPr>
        <w:t>biographical description of my skills and experience</w:t>
      </w:r>
      <w:r w:rsidRPr="003C740E">
        <w:rPr>
          <w:rFonts w:ascii="Times New Roman" w:hAnsi="Times New Roman"/>
          <w:sz w:val="21"/>
          <w:szCs w:val="21"/>
        </w:rPr>
        <w:t>, I agree to the following:</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Scope of Rights.</w:t>
      </w:r>
      <w:r w:rsidRPr="003C740E">
        <w:rPr>
          <w:rFonts w:ascii="Times New Roman" w:hAnsi="Times New Roman"/>
          <w:sz w:val="21"/>
          <w:szCs w:val="21"/>
        </w:rPr>
        <w:t xml:space="preserve"> I hereby grant to </w:t>
      </w:r>
      <w:del w:id="19" w:author="Adan Fuentes" w:date="2015-07-27T14:33:00Z">
        <w:r w:rsidR="004C316B" w:rsidDel="008F21BB">
          <w:rPr>
            <w:rFonts w:ascii="Times New Roman" w:hAnsi="Times New Roman"/>
            <w:sz w:val="21"/>
            <w:szCs w:val="21"/>
          </w:rPr>
          <w:delText>CoWorx</w:delText>
        </w:r>
      </w:del>
      <w:ins w:id="20"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 xml:space="preserve">the unrestricted right and permission to copyright and use </w:t>
      </w:r>
      <w:r w:rsidR="00E262B0">
        <w:rPr>
          <w:rFonts w:ascii="Times New Roman" w:hAnsi="Times New Roman"/>
          <w:sz w:val="21"/>
          <w:szCs w:val="21"/>
        </w:rPr>
        <w:t>photographic portraits of me and a</w:t>
      </w:r>
      <w:r>
        <w:rPr>
          <w:rFonts w:ascii="Times New Roman" w:hAnsi="Times New Roman"/>
          <w:sz w:val="21"/>
          <w:szCs w:val="21"/>
        </w:rPr>
        <w:t xml:space="preserve"> biographical description of my skills and experience</w:t>
      </w:r>
      <w:r w:rsidRPr="003C740E">
        <w:rPr>
          <w:rFonts w:ascii="Times New Roman" w:hAnsi="Times New Roman"/>
          <w:sz w:val="21"/>
          <w:szCs w:val="21"/>
        </w:rPr>
        <w:t xml:space="preserve"> (the “Material”). </w:t>
      </w:r>
      <w:del w:id="21" w:author="Adan Fuentes" w:date="2015-07-27T14:33:00Z">
        <w:r w:rsidR="004C316B" w:rsidDel="008F21BB">
          <w:rPr>
            <w:rFonts w:ascii="Times New Roman" w:hAnsi="Times New Roman"/>
            <w:sz w:val="21"/>
            <w:szCs w:val="21"/>
          </w:rPr>
          <w:delText>CoWorx</w:delText>
        </w:r>
      </w:del>
      <w:ins w:id="22"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 xml:space="preserve">has the right to reproduce, exhibit, distribute, broadcast, digitize, edit, or otherwise use the Material, by any method and in any media, whether now existing or later created, without restriction throughout the world, by incorporating the Material into publications, catalogues, brochures, books, magazines, or commercial, informational, educational, advertising, or promotional materials, both online and print (collectively, the "Works').  I agree to cooperate with </w:t>
      </w:r>
      <w:del w:id="23" w:author="Adan Fuentes" w:date="2015-07-27T14:33:00Z">
        <w:r w:rsidR="004C316B" w:rsidDel="008F21BB">
          <w:rPr>
            <w:rFonts w:ascii="Times New Roman" w:hAnsi="Times New Roman"/>
            <w:sz w:val="21"/>
            <w:szCs w:val="21"/>
          </w:rPr>
          <w:delText>CoWorx</w:delText>
        </w:r>
      </w:del>
      <w:ins w:id="24"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 xml:space="preserve"> regarding </w:t>
      </w:r>
      <w:r w:rsidRPr="003C740E">
        <w:rPr>
          <w:rFonts w:ascii="Times New Roman" w:hAnsi="Times New Roman"/>
          <w:color w:val="000000"/>
          <w:sz w:val="21"/>
          <w:szCs w:val="21"/>
        </w:rPr>
        <w:t xml:space="preserve">documenting or registering its rights to the Material.  </w:t>
      </w:r>
      <w:del w:id="25" w:author="Adan Fuentes" w:date="2015-07-27T14:33:00Z">
        <w:r w:rsidR="004C316B" w:rsidDel="008F21BB">
          <w:rPr>
            <w:rFonts w:ascii="Times New Roman" w:hAnsi="Times New Roman"/>
            <w:sz w:val="21"/>
            <w:szCs w:val="21"/>
          </w:rPr>
          <w:delText>CoWorx</w:delText>
        </w:r>
      </w:del>
      <w:ins w:id="26"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color w:val="000000"/>
          <w:sz w:val="21"/>
          <w:szCs w:val="21"/>
        </w:rPr>
        <w:t xml:space="preserve">shall have full control over all applications for such legal protection.  </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Certification of Copyright.</w:t>
      </w:r>
      <w:r w:rsidRPr="003C740E">
        <w:rPr>
          <w:rFonts w:ascii="Times New Roman" w:hAnsi="Times New Roman"/>
          <w:sz w:val="21"/>
          <w:szCs w:val="21"/>
        </w:rPr>
        <w:t xml:space="preserve"> I a</w:t>
      </w:r>
      <w:r>
        <w:rPr>
          <w:rFonts w:ascii="Times New Roman" w:hAnsi="Times New Roman"/>
          <w:sz w:val="21"/>
          <w:szCs w:val="21"/>
        </w:rPr>
        <w:t>gree that</w:t>
      </w:r>
      <w:r w:rsidR="003F14E6" w:rsidRPr="003F14E6">
        <w:rPr>
          <w:rFonts w:ascii="Times New Roman" w:hAnsi="Times New Roman"/>
          <w:sz w:val="21"/>
          <w:szCs w:val="21"/>
        </w:rPr>
        <w:t xml:space="preserve"> </w:t>
      </w:r>
      <w:del w:id="27" w:author="Adan Fuentes" w:date="2015-07-27T14:33:00Z">
        <w:r w:rsidR="004C316B" w:rsidDel="008F21BB">
          <w:rPr>
            <w:rFonts w:ascii="Times New Roman" w:hAnsi="Times New Roman"/>
            <w:sz w:val="21"/>
            <w:szCs w:val="21"/>
          </w:rPr>
          <w:delText>CoWorx</w:delText>
        </w:r>
      </w:del>
      <w:ins w:id="28" w:author="Adan Fuentes" w:date="2015-07-27T14:33:00Z">
        <w:r w:rsidR="008F21BB">
          <w:rPr>
            <w:rFonts w:ascii="Times New Roman" w:hAnsi="Times New Roman"/>
            <w:sz w:val="21"/>
            <w:szCs w:val="21"/>
          </w:rPr>
          <w:t>Axcess</w:t>
        </w:r>
      </w:ins>
      <w:r w:rsidR="004C316B">
        <w:rPr>
          <w:rFonts w:ascii="Times New Roman" w:hAnsi="Times New Roman"/>
          <w:sz w:val="21"/>
          <w:szCs w:val="21"/>
        </w:rPr>
        <w:t xml:space="preserve"> Staffing Services </w:t>
      </w:r>
      <w:r w:rsidRPr="003C740E">
        <w:rPr>
          <w:rFonts w:ascii="Times New Roman" w:hAnsi="Times New Roman"/>
          <w:sz w:val="21"/>
          <w:szCs w:val="21"/>
        </w:rPr>
        <w:t>is and shall be the exclusive owner of all right, title, and interest, including copyright, in the Material and the Works.</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Waiver</w:t>
      </w:r>
      <w:r w:rsidRPr="003C740E">
        <w:rPr>
          <w:rFonts w:ascii="Times New Roman" w:hAnsi="Times New Roman"/>
          <w:b/>
          <w:sz w:val="21"/>
          <w:szCs w:val="21"/>
          <w:u w:val="single"/>
        </w:rPr>
        <w:t>.</w:t>
      </w:r>
      <w:r w:rsidRPr="003C740E">
        <w:rPr>
          <w:rFonts w:ascii="Times New Roman" w:hAnsi="Times New Roman"/>
          <w:sz w:val="21"/>
          <w:szCs w:val="21"/>
        </w:rPr>
        <w:t xml:space="preserve"> I hereby relinquish and waive any right that I may have to examine or approve the Material and Works and waive any claim with respect to the eventual use of the Material.  </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numPr>
          <w:ilvl w:val="0"/>
          <w:numId w:val="1"/>
        </w:numPr>
        <w:spacing w:after="0" w:line="240" w:lineRule="auto"/>
        <w:ind w:left="0"/>
        <w:rPr>
          <w:rFonts w:ascii="Times New Roman" w:hAnsi="Times New Roman"/>
          <w:sz w:val="21"/>
          <w:szCs w:val="21"/>
        </w:rPr>
      </w:pPr>
      <w:r w:rsidRPr="003C740E">
        <w:rPr>
          <w:rFonts w:ascii="Times New Roman" w:hAnsi="Times New Roman"/>
          <w:b/>
          <w:smallCaps/>
          <w:sz w:val="21"/>
          <w:szCs w:val="21"/>
          <w:u w:val="single"/>
        </w:rPr>
        <w:t>Governing Law and Venue</w:t>
      </w:r>
      <w:r w:rsidRPr="003C740E">
        <w:rPr>
          <w:rFonts w:ascii="Times New Roman" w:hAnsi="Times New Roman"/>
          <w:b/>
          <w:sz w:val="21"/>
          <w:szCs w:val="21"/>
          <w:u w:val="single"/>
        </w:rPr>
        <w:t>.</w:t>
      </w:r>
      <w:r w:rsidRPr="003C740E">
        <w:rPr>
          <w:rFonts w:ascii="Times New Roman" w:hAnsi="Times New Roman"/>
          <w:sz w:val="21"/>
          <w:szCs w:val="21"/>
        </w:rPr>
        <w:t xml:space="preserve"> This Agreement shall be governed in all respects by the laws of the State of </w:t>
      </w:r>
      <w:r w:rsidR="003F14E6">
        <w:rPr>
          <w:rFonts w:ascii="Times New Roman" w:hAnsi="Times New Roman"/>
          <w:sz w:val="21"/>
          <w:szCs w:val="21"/>
        </w:rPr>
        <w:t>STATE NAME</w:t>
      </w:r>
      <w:r w:rsidR="004C316B">
        <w:rPr>
          <w:rFonts w:ascii="Times New Roman" w:hAnsi="Times New Roman"/>
          <w:sz w:val="21"/>
          <w:szCs w:val="21"/>
        </w:rPr>
        <w:t>___________________</w:t>
      </w:r>
      <w:r w:rsidRPr="003C740E">
        <w:rPr>
          <w:rFonts w:ascii="Times New Roman" w:hAnsi="Times New Roman"/>
          <w:sz w:val="21"/>
          <w:szCs w:val="21"/>
        </w:rPr>
        <w:t xml:space="preserve"> without regard to conflict of law principles and venue shall be in </w:t>
      </w:r>
      <w:r w:rsidR="003F14E6">
        <w:rPr>
          <w:rFonts w:ascii="Times New Roman" w:hAnsi="Times New Roman"/>
          <w:sz w:val="21"/>
          <w:szCs w:val="21"/>
        </w:rPr>
        <w:t>COUNTY NAME</w:t>
      </w:r>
      <w:r w:rsidRPr="003C740E">
        <w:rPr>
          <w:rFonts w:ascii="Times New Roman" w:hAnsi="Times New Roman"/>
          <w:sz w:val="21"/>
          <w:szCs w:val="21"/>
        </w:rPr>
        <w:t xml:space="preserve">, </w:t>
      </w:r>
      <w:r w:rsidR="003F14E6">
        <w:rPr>
          <w:rFonts w:ascii="Times New Roman" w:hAnsi="Times New Roman"/>
          <w:sz w:val="21"/>
          <w:szCs w:val="21"/>
        </w:rPr>
        <w:t>STATE NAME</w:t>
      </w:r>
      <w:r w:rsidR="004C316B">
        <w:rPr>
          <w:rFonts w:ascii="Times New Roman" w:hAnsi="Times New Roman"/>
          <w:sz w:val="21"/>
          <w:szCs w:val="21"/>
        </w:rPr>
        <w:t>_____________________,______________________.</w:t>
      </w: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 xml:space="preserve">By my signature, I grant my full and unqualified consent to the </w:t>
      </w:r>
      <w:r>
        <w:rPr>
          <w:rFonts w:ascii="Times New Roman" w:hAnsi="Times New Roman"/>
          <w:sz w:val="21"/>
          <w:szCs w:val="21"/>
        </w:rPr>
        <w:t xml:space="preserve">Permission Terms above. </w:t>
      </w:r>
    </w:p>
    <w:p w:rsidR="0027565C"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p>
    <w:p w:rsidR="0027565C" w:rsidRPr="003C740E" w:rsidRDefault="0027565C" w:rsidP="0027565C">
      <w:pPr>
        <w:spacing w:after="0" w:line="240" w:lineRule="auto"/>
        <w:rPr>
          <w:rFonts w:ascii="Times New Roman" w:hAnsi="Times New Roman"/>
          <w:sz w:val="21"/>
          <w:szCs w:val="21"/>
        </w:rPr>
      </w:pP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r w:rsidRPr="003C740E">
        <w:rPr>
          <w:rFonts w:ascii="Times New Roman" w:hAnsi="Times New Roman"/>
          <w:sz w:val="21"/>
          <w:szCs w:val="21"/>
          <w:u w:val="single"/>
        </w:rPr>
        <w:tab/>
      </w:r>
    </w:p>
    <w:p w:rsidR="00565EE2" w:rsidRPr="00E262B0" w:rsidRDefault="0027565C" w:rsidP="0027565C">
      <w:pPr>
        <w:spacing w:after="0" w:line="240" w:lineRule="auto"/>
        <w:rPr>
          <w:rFonts w:ascii="Times New Roman" w:hAnsi="Times New Roman"/>
          <w:sz w:val="21"/>
          <w:szCs w:val="21"/>
        </w:rPr>
      </w:pPr>
      <w:r w:rsidRPr="003C740E">
        <w:rPr>
          <w:rFonts w:ascii="Times New Roman" w:hAnsi="Times New Roman"/>
          <w:sz w:val="21"/>
          <w:szCs w:val="21"/>
        </w:rPr>
        <w:t>Signature, Printed Name</w:t>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sidRPr="003C740E">
        <w:rPr>
          <w:rFonts w:ascii="Times New Roman" w:hAnsi="Times New Roman"/>
          <w:sz w:val="21"/>
          <w:szCs w:val="21"/>
        </w:rPr>
        <w:tab/>
      </w:r>
      <w:r>
        <w:rPr>
          <w:rFonts w:ascii="Times New Roman" w:hAnsi="Times New Roman"/>
          <w:sz w:val="21"/>
          <w:szCs w:val="21"/>
        </w:rPr>
        <w:tab/>
      </w:r>
      <w:r w:rsidRPr="003C740E">
        <w:rPr>
          <w:rFonts w:ascii="Times New Roman" w:hAnsi="Times New Roman"/>
          <w:sz w:val="21"/>
          <w:szCs w:val="21"/>
        </w:rPr>
        <w:t>Date</w:t>
      </w:r>
    </w:p>
    <w:sectPr w:rsidR="00565EE2" w:rsidRPr="00E262B0" w:rsidSect="00565EE2">
      <w:pgSz w:w="12240" w:h="15840"/>
      <w:pgMar w:top="720" w:right="720" w:bottom="720" w:left="72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8A3"/>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81488D"/>
    <w:multiLevelType w:val="hybridMultilevel"/>
    <w:tmpl w:val="11AAF1BC"/>
    <w:lvl w:ilvl="0" w:tplc="E08E6D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F7B6C"/>
    <w:multiLevelType w:val="hybridMultilevel"/>
    <w:tmpl w:val="7696C036"/>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1A2A"/>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E35243"/>
    <w:multiLevelType w:val="hybridMultilevel"/>
    <w:tmpl w:val="A928091E"/>
    <w:lvl w:ilvl="0" w:tplc="E08E6D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2700E3E"/>
    <w:multiLevelType w:val="hybridMultilevel"/>
    <w:tmpl w:val="437A15A0"/>
    <w:lvl w:ilvl="0" w:tplc="E08E6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E1561"/>
    <w:multiLevelType w:val="hybridMultilevel"/>
    <w:tmpl w:val="C80AE384"/>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A38A9"/>
    <w:multiLevelType w:val="hybridMultilevel"/>
    <w:tmpl w:val="DB3A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D1ED7"/>
    <w:multiLevelType w:val="hybridMultilevel"/>
    <w:tmpl w:val="DB6EC4FC"/>
    <w:lvl w:ilvl="0" w:tplc="131A54DC">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8"/>
  </w:num>
  <w:num w:numId="5">
    <w:abstractNumId w:val="6"/>
  </w:num>
  <w:num w:numId="6">
    <w:abstractNumId w:val="2"/>
  </w:num>
  <w:num w:numId="7">
    <w:abstractNumId w:val="1"/>
  </w:num>
  <w:num w:numId="8">
    <w:abstractNumId w:val="3"/>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
    <w15:presenceInfo w15:providerId="None" w15:userId="PA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7565C"/>
    <w:rsid w:val="0002039F"/>
    <w:rsid w:val="0023178A"/>
    <w:rsid w:val="0027565C"/>
    <w:rsid w:val="002F0F37"/>
    <w:rsid w:val="003F14E6"/>
    <w:rsid w:val="004C316B"/>
    <w:rsid w:val="00565EE2"/>
    <w:rsid w:val="0080350E"/>
    <w:rsid w:val="008F21BB"/>
    <w:rsid w:val="00915C0F"/>
    <w:rsid w:val="00A84567"/>
    <w:rsid w:val="00C94B9D"/>
    <w:rsid w:val="00DF62D7"/>
    <w:rsid w:val="00E262B0"/>
    <w:rsid w:val="00EB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5C"/>
    <w:rPr>
      <w:rFonts w:ascii="Calibri" w:eastAsia="Calibri" w:hAnsi="Calibri" w:cs="Times New Roman"/>
    </w:rPr>
  </w:style>
  <w:style w:type="paragraph" w:styleId="Heading1">
    <w:name w:val="heading 1"/>
    <w:basedOn w:val="Normal"/>
    <w:next w:val="Normal"/>
    <w:link w:val="Heading1Char"/>
    <w:uiPriority w:val="9"/>
    <w:qFormat/>
    <w:rsid w:val="0027565C"/>
    <w:pPr>
      <w:keepNext/>
      <w:spacing w:after="0" w:line="240" w:lineRule="auto"/>
      <w:jc w:val="center"/>
      <w:outlineLvl w:val="0"/>
    </w:pPr>
    <w:rPr>
      <w:rFonts w:ascii="Times New Roman" w:hAnsi="Times New Roman"/>
      <w:b/>
      <w:smallCap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5C"/>
    <w:rPr>
      <w:rFonts w:ascii="Times New Roman" w:eastAsia="Calibri" w:hAnsi="Times New Roman" w:cs="Times New Roman"/>
      <w:b/>
      <w:smallCaps/>
      <w:sz w:val="21"/>
      <w:szCs w:val="21"/>
      <w:u w:val="single"/>
    </w:rPr>
  </w:style>
  <w:style w:type="paragraph" w:styleId="Header">
    <w:name w:val="header"/>
    <w:basedOn w:val="Normal"/>
    <w:link w:val="HeaderChar"/>
    <w:uiPriority w:val="99"/>
    <w:unhideWhenUsed/>
    <w:rsid w:val="0027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5C"/>
    <w:rPr>
      <w:rFonts w:ascii="Calibri" w:eastAsia="Calibri" w:hAnsi="Calibri" w:cs="Times New Roman"/>
    </w:rPr>
  </w:style>
  <w:style w:type="paragraph" w:styleId="Title">
    <w:name w:val="Title"/>
    <w:basedOn w:val="Normal"/>
    <w:next w:val="Normal"/>
    <w:link w:val="TitleChar"/>
    <w:uiPriority w:val="10"/>
    <w:qFormat/>
    <w:rsid w:val="0027565C"/>
    <w:pPr>
      <w:spacing w:after="0" w:line="240" w:lineRule="auto"/>
      <w:jc w:val="center"/>
    </w:pPr>
    <w:rPr>
      <w:rFonts w:ascii="Times New Roman" w:hAnsi="Times New Roman"/>
      <w:b/>
      <w:smallCaps/>
    </w:rPr>
  </w:style>
  <w:style w:type="character" w:customStyle="1" w:styleId="TitleChar">
    <w:name w:val="Title Char"/>
    <w:basedOn w:val="DefaultParagraphFont"/>
    <w:link w:val="Title"/>
    <w:uiPriority w:val="10"/>
    <w:rsid w:val="0027565C"/>
    <w:rPr>
      <w:rFonts w:ascii="Times New Roman" w:eastAsia="Calibri" w:hAnsi="Times New Roman" w:cs="Times New Roman"/>
      <w:b/>
      <w:smallCaps/>
    </w:rPr>
  </w:style>
  <w:style w:type="paragraph" w:styleId="ListParagraph">
    <w:name w:val="List Paragraph"/>
    <w:basedOn w:val="Normal"/>
    <w:uiPriority w:val="34"/>
    <w:qFormat/>
    <w:rsid w:val="00E2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2FE6-0A59-4B2F-946B-461C33A4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Martinez</dc:creator>
  <cp:lastModifiedBy>Adan Fuentes</cp:lastModifiedBy>
  <cp:revision>3</cp:revision>
  <cp:lastPrinted>2015-07-27T18:23:00Z</cp:lastPrinted>
  <dcterms:created xsi:type="dcterms:W3CDTF">2015-07-27T18:33:00Z</dcterms:created>
  <dcterms:modified xsi:type="dcterms:W3CDTF">2015-07-27T18:33:00Z</dcterms:modified>
</cp:coreProperties>
</file>